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6" w:rsidRPr="006B15F6" w:rsidRDefault="006B15F6" w:rsidP="006B15F6">
      <w:pPr>
        <w:spacing w:before="144" w:after="288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5F6">
        <w:rPr>
          <w:rFonts w:ascii="Times New Roman" w:eastAsia="Times New Roman" w:hAnsi="Times New Roman" w:cs="Times New Roman"/>
          <w:b/>
          <w:sz w:val="28"/>
          <w:szCs w:val="28"/>
        </w:rPr>
        <w:t>Уважаемы коллеги, родители и студенты!</w:t>
      </w:r>
    </w:p>
    <w:p w:rsidR="00B73AF9" w:rsidRPr="006B15F6" w:rsidRDefault="00720967" w:rsidP="00BF455F">
      <w:pPr>
        <w:spacing w:before="144"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6B15F6">
        <w:rPr>
          <w:rFonts w:ascii="Times New Roman" w:eastAsia="Times New Roman" w:hAnsi="Times New Roman" w:cs="Times New Roman"/>
          <w:sz w:val="28"/>
          <w:szCs w:val="28"/>
        </w:rPr>
        <w:t>Информируем Вас о том, что, в соответствии с приказом Минобраз</w:t>
      </w:r>
      <w:r w:rsidR="004C41BA" w:rsidRPr="006B15F6">
        <w:rPr>
          <w:rFonts w:ascii="Times New Roman" w:eastAsia="Times New Roman" w:hAnsi="Times New Roman" w:cs="Times New Roman"/>
          <w:sz w:val="28"/>
          <w:szCs w:val="28"/>
        </w:rPr>
        <w:t>ования Росто</w:t>
      </w:r>
      <w:r w:rsidR="002D67C6">
        <w:rPr>
          <w:rFonts w:ascii="Times New Roman" w:eastAsia="Times New Roman" w:hAnsi="Times New Roman" w:cs="Times New Roman"/>
          <w:sz w:val="28"/>
          <w:szCs w:val="28"/>
        </w:rPr>
        <w:t>вской области  от 03.04.2020г.</w:t>
      </w:r>
      <w:r w:rsidR="002D67C6" w:rsidRPr="008E2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0" w:author="Vorobyov-MS" w:date="2020-04-09T16:37:00Z">
        <w:r w:rsidR="004C41BA" w:rsidRPr="008E2C99">
          <w:rPr>
            <w:rFonts w:ascii="Times New Roman" w:eastAsia="Times New Roman" w:hAnsi="Times New Roman" w:cs="Times New Roman"/>
            <w:sz w:val="28"/>
            <w:szCs w:val="28"/>
          </w:rPr>
          <w:t>№251</w:t>
        </w:r>
        <w:r w:rsidR="002D67C6" w:rsidRPr="008E2C99">
          <w:rPr>
            <w:rFonts w:ascii="Times New Roman" w:eastAsia="Times New Roman" w:hAnsi="Times New Roman" w:cs="Times New Roman"/>
            <w:sz w:val="28"/>
            <w:szCs w:val="28"/>
          </w:rPr>
          <w:t xml:space="preserve"> «Об  организации образовательной деятельности в государственных профессиональных образовательных организациях в рамках режима повышенной готовности»</w:t>
        </w:r>
      </w:ins>
      <w:r w:rsidR="004C41BA" w:rsidRPr="008E2C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2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028">
        <w:rPr>
          <w:rFonts w:ascii="Times New Roman" w:eastAsia="Times New Roman" w:hAnsi="Times New Roman" w:cs="Times New Roman"/>
          <w:sz w:val="28"/>
          <w:szCs w:val="28"/>
        </w:rPr>
        <w:t>и Методическими рекомендациями по реализации образователь</w:t>
      </w:r>
      <w:r w:rsidR="002D67C6" w:rsidRPr="000C4028">
        <w:rPr>
          <w:rFonts w:ascii="Times New Roman" w:eastAsia="Times New Roman" w:hAnsi="Times New Roman" w:cs="Times New Roman"/>
          <w:sz w:val="28"/>
          <w:szCs w:val="28"/>
        </w:rPr>
        <w:t xml:space="preserve">ных программ СПО в 2019-2020 </w:t>
      </w:r>
      <w:ins w:id="1" w:author="Vorobyov-MS" w:date="2020-04-09T16:37:00Z">
        <w:r w:rsidR="002D67C6" w:rsidRPr="000C4028">
          <w:rPr>
            <w:rFonts w:ascii="Times New Roman" w:eastAsia="Times New Roman" w:hAnsi="Times New Roman" w:cs="Times New Roman"/>
            <w:sz w:val="28"/>
            <w:szCs w:val="28"/>
          </w:rPr>
          <w:t>учебном</w:t>
        </w:r>
      </w:ins>
      <w:r w:rsidR="00213CF0" w:rsidRPr="000C4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028">
        <w:rPr>
          <w:rFonts w:ascii="Times New Roman" w:eastAsia="Times New Roman" w:hAnsi="Times New Roman" w:cs="Times New Roman"/>
          <w:sz w:val="28"/>
          <w:szCs w:val="28"/>
        </w:rPr>
        <w:t>году в условиях усиления санитарно</w:t>
      </w:r>
      <w:r w:rsidRPr="006B15F6">
        <w:rPr>
          <w:rFonts w:ascii="Times New Roman" w:eastAsia="Times New Roman" w:hAnsi="Times New Roman" w:cs="Times New Roman"/>
          <w:sz w:val="28"/>
          <w:szCs w:val="28"/>
        </w:rPr>
        <w:t xml:space="preserve">-эпидемиологических мероприятий по предотвращению распространения новой </w:t>
      </w:r>
      <w:proofErr w:type="spellStart"/>
      <w:r w:rsidRPr="006B15F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6B15F6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 — 2019) в Ростовской области, приказом директора</w:t>
      </w:r>
      <w:proofErr w:type="gramEnd"/>
      <w:r w:rsidRPr="006B15F6">
        <w:rPr>
          <w:rFonts w:ascii="Times New Roman" w:eastAsia="Times New Roman" w:hAnsi="Times New Roman" w:cs="Times New Roman"/>
          <w:sz w:val="28"/>
          <w:szCs w:val="28"/>
        </w:rPr>
        <w:t xml:space="preserve"> ГБПОУ РО «РКВТ»</w:t>
      </w:r>
      <w:r w:rsidR="004C41BA" w:rsidRPr="006B15F6">
        <w:rPr>
          <w:rFonts w:ascii="Times New Roman" w:eastAsia="Times New Roman" w:hAnsi="Times New Roman" w:cs="Times New Roman"/>
          <w:sz w:val="28"/>
          <w:szCs w:val="28"/>
        </w:rPr>
        <w:t xml:space="preserve"> от    06 .04.2020   № 43-уч., с 06 апреля 2020г. по 30.04.2020 г.</w:t>
      </w:r>
      <w:r w:rsidRPr="006B15F6">
        <w:rPr>
          <w:rFonts w:ascii="Times New Roman" w:eastAsia="Times New Roman" w:hAnsi="Times New Roman" w:cs="Times New Roman"/>
          <w:sz w:val="28"/>
          <w:szCs w:val="28"/>
        </w:rPr>
        <w:t xml:space="preserve"> колледж временно переходит на реализацию образовательных прог</w:t>
      </w:r>
      <w:r w:rsidR="00AD7180">
        <w:rPr>
          <w:rFonts w:ascii="Times New Roman" w:eastAsia="Times New Roman" w:hAnsi="Times New Roman" w:cs="Times New Roman"/>
          <w:sz w:val="28"/>
          <w:szCs w:val="28"/>
        </w:rPr>
        <w:t>рамм с применением электронного обучения</w:t>
      </w:r>
      <w:r w:rsidR="00213C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7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5F6">
        <w:rPr>
          <w:rFonts w:ascii="Times New Roman" w:eastAsia="Times New Roman" w:hAnsi="Times New Roman" w:cs="Times New Roman"/>
          <w:sz w:val="28"/>
          <w:szCs w:val="28"/>
        </w:rPr>
        <w:t>Занятия будут проводиться дистанционно в соответстви</w:t>
      </w:r>
      <w:r w:rsidR="002D67C6">
        <w:rPr>
          <w:rFonts w:ascii="Times New Roman" w:eastAsia="Times New Roman" w:hAnsi="Times New Roman" w:cs="Times New Roman"/>
          <w:sz w:val="28"/>
          <w:szCs w:val="28"/>
        </w:rPr>
        <w:t xml:space="preserve">и с расписанием, представленным </w:t>
      </w:r>
      <w:r w:rsidRPr="006B15F6">
        <w:rPr>
          <w:rFonts w:ascii="Times New Roman" w:eastAsia="Times New Roman" w:hAnsi="Times New Roman" w:cs="Times New Roman"/>
          <w:sz w:val="28"/>
          <w:szCs w:val="28"/>
        </w:rPr>
        <w:t>на сайте колледжа</w:t>
      </w:r>
      <w:r w:rsidR="00213C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5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B15F6">
        <w:rPr>
          <w:rFonts w:ascii="Times New Roman" w:hAnsi="Times New Roman" w:cs="Times New Roman"/>
          <w:sz w:val="28"/>
          <w:szCs w:val="28"/>
        </w:rPr>
        <w:t xml:space="preserve"> </w:t>
      </w:r>
      <w:r w:rsidR="00213CF0">
        <w:rPr>
          <w:rFonts w:ascii="Times New Roman" w:hAnsi="Times New Roman" w:cs="Times New Roman"/>
          <w:sz w:val="28"/>
          <w:szCs w:val="28"/>
        </w:rPr>
        <w:t>У</w:t>
      </w:r>
      <w:r w:rsidR="00B73AF9" w:rsidRPr="006B15F6">
        <w:rPr>
          <w:rFonts w:ascii="Times New Roman" w:hAnsi="Times New Roman" w:cs="Times New Roman"/>
          <w:sz w:val="28"/>
          <w:szCs w:val="28"/>
        </w:rPr>
        <w:t xml:space="preserve">чебный процесс проводится в соответствии с </w:t>
      </w:r>
      <w:hyperlink r:id="rId5" w:history="1">
        <w:r w:rsidR="00B73AF9" w:rsidRPr="006B15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откорректированным учебным графиком,</w:t>
        </w:r>
      </w:hyperlink>
      <w:r w:rsidR="00B73AF9" w:rsidRPr="006B15F6">
        <w:rPr>
          <w:rFonts w:ascii="Times New Roman" w:hAnsi="Times New Roman" w:cs="Times New Roman"/>
          <w:sz w:val="28"/>
          <w:szCs w:val="28"/>
        </w:rPr>
        <w:t xml:space="preserve"> размещенном на сайте колледжа, В период с 6 по 30 апрел</w:t>
      </w:r>
      <w:r w:rsidR="004E3339" w:rsidRPr="006B15F6">
        <w:rPr>
          <w:rFonts w:ascii="Times New Roman" w:hAnsi="Times New Roman" w:cs="Times New Roman"/>
          <w:sz w:val="28"/>
          <w:szCs w:val="28"/>
        </w:rPr>
        <w:t xml:space="preserve">я 2020 года включительно в колледже </w:t>
      </w:r>
      <w:r w:rsidR="00B73AF9" w:rsidRPr="006B15F6">
        <w:rPr>
          <w:rFonts w:ascii="Times New Roman" w:hAnsi="Times New Roman" w:cs="Times New Roman"/>
          <w:sz w:val="28"/>
          <w:szCs w:val="28"/>
        </w:rPr>
        <w:t>будут находит</w:t>
      </w:r>
      <w:r w:rsidR="006B15F6">
        <w:rPr>
          <w:rFonts w:ascii="Times New Roman" w:hAnsi="Times New Roman" w:cs="Times New Roman"/>
          <w:sz w:val="28"/>
          <w:szCs w:val="28"/>
        </w:rPr>
        <w:t>ь</w:t>
      </w:r>
      <w:r w:rsidR="00B73AF9" w:rsidRPr="006B15F6">
        <w:rPr>
          <w:rFonts w:ascii="Times New Roman" w:hAnsi="Times New Roman" w:cs="Times New Roman"/>
          <w:sz w:val="28"/>
          <w:szCs w:val="28"/>
        </w:rPr>
        <w:t xml:space="preserve">ся только сотрудники, отвечающие за функционирование колледжа: обеспечение безопасности, включая информационной; обеспечение работы бухгалтерии; обеспечения учебного процесса согласно расписанию, включая технические возможности. </w:t>
      </w:r>
    </w:p>
    <w:p w:rsidR="006B15F6" w:rsidRPr="006B15F6" w:rsidRDefault="006B15F6" w:rsidP="00BF455F">
      <w:pPr>
        <w:spacing w:before="144"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B15F6">
        <w:rPr>
          <w:rFonts w:ascii="Times New Roman" w:hAnsi="Times New Roman" w:cs="Times New Roman"/>
          <w:sz w:val="28"/>
          <w:szCs w:val="28"/>
        </w:rPr>
        <w:t>Для качественной реализации учебно-воспитательного процесса в форме электронного обучения прошу вас рассмотреть возможность обеспечения обучающегося доступом к электронным средствам обучения (персональный компьютер или  ноутбук), имеющим доступ к сети Интернет.</w:t>
      </w:r>
    </w:p>
    <w:p w:rsidR="00BF455F" w:rsidRDefault="00BF455F" w:rsidP="00BF455F">
      <w:pPr>
        <w:spacing w:before="144" w:after="0" w:line="408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F455F" w:rsidRDefault="00BF455F" w:rsidP="00BF455F">
      <w:pPr>
        <w:spacing w:before="144" w:after="0" w:line="408" w:lineRule="auto"/>
        <w:jc w:val="both"/>
        <w:textAlignment w:val="top"/>
        <w:rPr>
          <w:del w:id="2" w:author="Vorobyov-MS" w:date="2020-04-09T16:37:00Z"/>
          <w:rFonts w:ascii="Times New Roman" w:eastAsia="Times New Roman" w:hAnsi="Times New Roman" w:cs="Times New Roman"/>
          <w:sz w:val="24"/>
          <w:szCs w:val="24"/>
        </w:rPr>
      </w:pPr>
    </w:p>
    <w:p w:rsidR="00E32EBA" w:rsidRDefault="002D67C6" w:rsidP="002D67C6">
      <w:pPr>
        <w:spacing w:before="144" w:after="0" w:line="408" w:lineRule="auto"/>
        <w:jc w:val="center"/>
        <w:textAlignment w:val="top"/>
      </w:pPr>
      <w:r w:rsidRPr="006B15F6">
        <w:rPr>
          <w:rFonts w:ascii="Times New Roman" w:eastAsia="Times New Roman" w:hAnsi="Times New Roman" w:cs="Times New Roman"/>
          <w:sz w:val="24"/>
          <w:szCs w:val="24"/>
        </w:rPr>
        <w:t>Администрация ГБПОУ РО «РКВТ»</w:t>
      </w:r>
    </w:p>
    <w:sectPr w:rsidR="00E32EBA" w:rsidSect="00ED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0DF6"/>
    <w:rsid w:val="00043FD1"/>
    <w:rsid w:val="000C4028"/>
    <w:rsid w:val="001644AA"/>
    <w:rsid w:val="00213CF0"/>
    <w:rsid w:val="002A31B9"/>
    <w:rsid w:val="002D67C6"/>
    <w:rsid w:val="003E5B2C"/>
    <w:rsid w:val="00424019"/>
    <w:rsid w:val="004C41BA"/>
    <w:rsid w:val="004E3339"/>
    <w:rsid w:val="006B15F6"/>
    <w:rsid w:val="006E56C7"/>
    <w:rsid w:val="00720967"/>
    <w:rsid w:val="008E2C99"/>
    <w:rsid w:val="00970DF6"/>
    <w:rsid w:val="009D2A6D"/>
    <w:rsid w:val="00A31381"/>
    <w:rsid w:val="00AD7180"/>
    <w:rsid w:val="00B06756"/>
    <w:rsid w:val="00B72A92"/>
    <w:rsid w:val="00B73AF9"/>
    <w:rsid w:val="00BF455F"/>
    <w:rsid w:val="00D85A0C"/>
    <w:rsid w:val="00DD0951"/>
    <w:rsid w:val="00E32EBA"/>
    <w:rsid w:val="00ED040F"/>
    <w:rsid w:val="00E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3AF9"/>
    <w:rPr>
      <w:color w:val="0000FF"/>
      <w:u w:val="single"/>
    </w:rPr>
  </w:style>
  <w:style w:type="paragraph" w:styleId="a5">
    <w:name w:val="Revision"/>
    <w:hidden/>
    <w:uiPriority w:val="99"/>
    <w:semiHidden/>
    <w:rsid w:val="002D67C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ew.rksi.ru/doc/ucheba/graphick_karantin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77E3-BED1-441E-9F8A-82EB1703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Anpilogov-AA</dc:creator>
  <cp:lastModifiedBy>chernyshova-js</cp:lastModifiedBy>
  <cp:revision>5</cp:revision>
  <cp:lastPrinted>2020-04-09T13:19:00Z</cp:lastPrinted>
  <dcterms:created xsi:type="dcterms:W3CDTF">2020-04-09T13:30:00Z</dcterms:created>
  <dcterms:modified xsi:type="dcterms:W3CDTF">2020-04-09T13:44:00Z</dcterms:modified>
</cp:coreProperties>
</file>